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FE" w:rsidRPr="00EC48FE" w:rsidRDefault="00EC48FE" w:rsidP="00EC48FE">
      <w:pPr>
        <w:pBdr>
          <w:bottom w:val="single" w:sz="6" w:space="0" w:color="333333"/>
        </w:pBdr>
        <w:shd w:val="clear" w:color="auto" w:fill="FFFFFF"/>
        <w:spacing w:after="150" w:line="37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EC48FE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Запрещающие знаки дорожного движения: движение запрещено, въезд запрещен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22B4C5A4" wp14:editId="0C0EF774">
            <wp:extent cx="1428750" cy="1428750"/>
            <wp:effectExtent l="0" t="0" r="0" b="0"/>
            <wp:docPr id="1" name="Рисунок 1" descr="Запрещающие знаки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рещающие знаки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Добрый день, уважаемый читатель.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Эта статья является пятой статьей серии "Знаки дорожного движения", и в ней речь пойдет про третий тип дорожных знаков - </w:t>
      </w:r>
      <w:r w:rsidRPr="00EC48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запрещающие знаки дорожного движения</w:t>
      </w: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Среди прочих в этой статье будут рассмотрены популярные знаки въезд запрещен, движение запрещено, движение грузовых автомобилей запрещено, движение мотоциклов запрещено и другие.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Напомню, что в предшествующих статьях серии рассматривались предупреждающие дорожные знаки и знаки приоритета:</w:t>
      </w:r>
    </w:p>
    <w:p w:rsidR="00EC48FE" w:rsidRPr="00EC48FE" w:rsidRDefault="00EC48FE" w:rsidP="00EC48FE">
      <w:pPr>
        <w:numPr>
          <w:ilvl w:val="0"/>
          <w:numId w:val="1"/>
        </w:numPr>
        <w:shd w:val="clear" w:color="auto" w:fill="FFFFFF"/>
        <w:spacing w:before="75" w:after="75" w:line="255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7" w:history="1"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Предупреждающие дорожные знаки</w:t>
        </w:r>
      </w:hyperlink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EC48FE" w:rsidRPr="00EC48FE" w:rsidRDefault="00EC48FE" w:rsidP="00EC48FE">
      <w:pPr>
        <w:numPr>
          <w:ilvl w:val="0"/>
          <w:numId w:val="1"/>
        </w:numPr>
        <w:shd w:val="clear" w:color="auto" w:fill="FFFFFF"/>
        <w:spacing w:before="75" w:after="75" w:line="255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8" w:history="1"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Знаки пешеходный переход, осторожно дети, скользкая дорога, лежачий полицейский</w:t>
        </w:r>
      </w:hyperlink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EC48FE" w:rsidRPr="00EC48FE" w:rsidRDefault="00EC48FE" w:rsidP="00EC48FE">
      <w:pPr>
        <w:numPr>
          <w:ilvl w:val="0"/>
          <w:numId w:val="1"/>
        </w:numPr>
        <w:shd w:val="clear" w:color="auto" w:fill="FFFFFF"/>
        <w:spacing w:before="75" w:after="75" w:line="255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9" w:history="1"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Знаки дорожные работы, дикие животные, затор, прочие опасности</w:t>
        </w:r>
      </w:hyperlink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EC48FE" w:rsidRPr="00EC48FE" w:rsidRDefault="00EC48FE" w:rsidP="00EC48FE">
      <w:pPr>
        <w:numPr>
          <w:ilvl w:val="0"/>
          <w:numId w:val="1"/>
        </w:numPr>
        <w:shd w:val="clear" w:color="auto" w:fill="FFFFFF"/>
        <w:spacing w:before="75" w:after="75" w:line="255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0" w:history="1"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Знаки приоритета: главная дорога, уступите дорогу, движение без остановки запрещено</w:t>
        </w:r>
      </w:hyperlink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 теперь самое время перейти к рассмотрению запрещающих дорожных знаков.</w:t>
      </w:r>
    </w:p>
    <w:p w:rsidR="00EC48FE" w:rsidRPr="00EC48FE" w:rsidRDefault="00EC48FE" w:rsidP="00EC48FE">
      <w:pPr>
        <w:pBdr>
          <w:bottom w:val="single" w:sz="6" w:space="0" w:color="333333"/>
        </w:pBdr>
        <w:shd w:val="clear" w:color="auto" w:fill="FFFFFF"/>
        <w:spacing w:after="0" w:line="25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C48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Знак въезд запрещен (кирпич)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Знак въезд запрещен (в народе - знак кирпич), как можно догадаться из его названия, запрещает въезд транспортных средств на дорогу или участок дороги в данном направлении: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51564661" wp14:editId="75D6DE56">
            <wp:extent cx="628650" cy="628650"/>
            <wp:effectExtent l="0" t="0" r="0" b="0"/>
            <wp:docPr id="2" name="Рисунок 2" descr="Знак 3.1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3.1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Особенностью знака кирпич является тот факт, что знак этот не распространяется на маршрутные транспортные средства (автобусы, троллейбусы, маршрутные такси).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Итак, знак въезд запрещен обычно устанавливается в следующих ситуациях:</w:t>
      </w:r>
    </w:p>
    <w:p w:rsidR="00EC48FE" w:rsidRPr="00EC48FE" w:rsidRDefault="00EC48FE" w:rsidP="00EC48FE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 въезде в обратном направлении на дорогу с </w:t>
      </w:r>
      <w:hyperlink r:id="rId12" w:history="1"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односторонним движением</w:t>
        </w:r>
      </w:hyperlink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EC48FE" w:rsidRPr="00EC48FE" w:rsidRDefault="00EC48FE" w:rsidP="00EC48FE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 въезде на дорогу, на которой в данном направлении разрешено только движение маршрутных транспортных средств по </w:t>
      </w:r>
      <w:hyperlink r:id="rId13" w:history="1"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выделенной полосе</w:t>
        </w:r>
      </w:hyperlink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EC48FE" w:rsidRPr="00EC48FE" w:rsidRDefault="00EC48FE" w:rsidP="00EC48FE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 въезде на </w:t>
      </w:r>
      <w:hyperlink r:id="rId14" w:history="1"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прилегающую территорию</w:t>
        </w:r>
      </w:hyperlink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въезд на которую с данного направления запрещен.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 зависимости от конкретной ситуации, наказание за въезд под кирпич может быть совершенно разным: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За въезд на дорогу с односторонним движением во встречном направлении водитель будет </w:t>
      </w:r>
      <w:hyperlink r:id="rId15" w:history="1"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лишен прав</w:t>
        </w:r>
      </w:hyperlink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4-6 месяцев, либо подвергнут штрафу в размере 5 000 рублей. При этом хочу обратить внимание, что не имеет значения, въехал ли водитель на эту дорогу по-обычному, либо он сделал это </w:t>
      </w:r>
      <w:hyperlink r:id="rId16" w:history="1"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задним ходом</w:t>
        </w:r>
      </w:hyperlink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Что касается приведенных Выше ситуаций 2 и 3, то в случае их возникновения на водителя будет наложено лишь предупреждение или административный штраф в размере 300 рублей. Обратите внимание, что последнее </w:t>
      </w:r>
      <w:hyperlink r:id="rId17" w:history="1"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постановление пленума Верховного Суда РФ</w:t>
        </w:r>
      </w:hyperlink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как раз описывает наказание за нарушение требований знака "въезд запрещен" на прилегающей территории и подчеркивает, что лишение прав в данном случае применяться не может.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Также напомню, что начиная с 1 июля 2012 года за выезд на полосу для общественного транспорта будет накладываться штраф в размере 1 500 рублей. Подробнее об этом Вы можете прочитать в статье "</w:t>
      </w:r>
      <w:hyperlink r:id="rId18" w:history="1"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Новые штрафы ГИБДД 2012. Снятие номеров за тонировку</w:t>
        </w:r>
      </w:hyperlink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".</w:t>
      </w:r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Кстати, как Вы считаете, почему знак 3.1 в народе зовется </w:t>
      </w:r>
      <w:r w:rsidRPr="00EC48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знак кирпич</w:t>
      </w:r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? На мой взгляд, он куда больше напоминает монетоприемник. В общем, буду рад услышать Ваше мнение по этому знаку на форуме </w:t>
      </w:r>
      <w:hyperlink r:id="rId19" w:history="1"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pddclub.ru</w:t>
        </w:r>
      </w:hyperlink>
      <w:r w:rsidRPr="00EC48F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EC48FE" w:rsidRPr="00EC48FE" w:rsidRDefault="00EC48FE" w:rsidP="00EC48FE">
      <w:pPr>
        <w:pBdr>
          <w:bottom w:val="single" w:sz="6" w:space="0" w:color="333333"/>
        </w:pBdr>
        <w:shd w:val="clear" w:color="auto" w:fill="FFFFFF"/>
        <w:spacing w:after="0" w:line="255" w:lineRule="atLeast"/>
        <w:outlineLvl w:val="1"/>
        <w:rPr>
          <w:ins w:id="0" w:author="Unknown"/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ins w:id="1" w:author="Unknown">
        <w:r w:rsidRPr="00EC48FE">
          <w:rPr>
            <w:rFonts w:ascii="Verdana" w:eastAsia="Times New Roman" w:hAnsi="Verdana" w:cs="Arial"/>
            <w:b/>
            <w:bCs/>
            <w:color w:val="333333"/>
            <w:sz w:val="18"/>
            <w:szCs w:val="18"/>
            <w:lang w:eastAsia="ru-RU"/>
          </w:rPr>
          <w:pict/>
        </w:r>
      </w:ins>
      <w:r w:rsidRPr="00EC48FE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pict/>
      </w:r>
      <w:ins w:id="2" w:author="Unknown">
        <w:r w:rsidRPr="00EC48FE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ru-RU"/>
          </w:rPr>
          <w:t>Знак движение запрещено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3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4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Знак движение запрещено по своему смыслу похож на предшествующий знак, однако есть у них и несколько отличий: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5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6" w:author="Unknown">
        <w:r w:rsidRPr="00EC48FE">
          <w:rPr>
            <w:rFonts w:ascii="Verdana" w:eastAsia="Times New Roman" w:hAnsi="Verdana" w:cs="Times New Roman"/>
            <w:noProof/>
            <w:color w:val="333333"/>
            <w:sz w:val="18"/>
            <w:szCs w:val="18"/>
            <w:lang w:eastAsia="ru-RU"/>
          </w:rPr>
          <w:drawing>
            <wp:inline distT="0" distB="0" distL="0" distR="0" wp14:anchorId="45500CCA" wp14:editId="2B078CC2">
              <wp:extent cx="628650" cy="628650"/>
              <wp:effectExtent l="0" t="0" r="0" b="0"/>
              <wp:docPr id="3" name="Рисунок 3" descr="Знак 3.2 Движение запрещено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Знак 3.2 Движение запрещено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7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8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 xml:space="preserve">Знак 3.2 запрещает движение транспортных средств в обоих направлениях, т.е. при въезде на </w:t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fldChar w:fldCharType="begin"/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instrText xml:space="preserve"> HYPERLINK "http://pddmaster.ru/pdd/odnostoronnee-dvizhenie-chast-1-doroga-s-odnostoronnim-dvizheniem.html" </w:instrText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fldChar w:fldCharType="separate"/>
        </w:r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дорогу с односторонним движением</w:t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fldChar w:fldCharType="end"/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 xml:space="preserve"> устанавливаться он не может.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9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10" w:author="Unknown">
        <w:r w:rsidRPr="00EC48FE">
          <w:rPr>
            <w:rFonts w:ascii="Verdana" w:eastAsia="Times New Roman" w:hAnsi="Verdana" w:cs="Times New Roman"/>
            <w:b/>
            <w:bCs/>
            <w:color w:val="333333"/>
            <w:sz w:val="18"/>
            <w:szCs w:val="18"/>
            <w:lang w:eastAsia="ru-RU"/>
          </w:rPr>
          <w:t>Знак движение запрещено</w:t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 xml:space="preserve"> не распространяется на маршрутные-транспортные средства, а также на транспортные средства управляемые инвалидами 1 и 2 группы или перевозящие таких инвалидов. Обратите внимание, что перечисленные в этом абзаце автомобили могут беспрепятственно передвигаться по улицам, обозначенным знаком 3.2.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11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12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Кроме того, знак 3.2 имеет и дополнительные исключения. Например, его требования могут нарушаться транспортными средствами организаций федеральной почтовой связи, имеющими на боковой поверхности белую диагональную полосу на синем фоне, и транспортными средствами, которые обслуживают предприятия, находящиеся в обозначенной зоне, а также обслуживают граждан или принадлежат гражданам, проживающим или работающим в обозначенной зоне. Однако перечисленные в этом пункте автомобили должны въезжать в обозначенную зону и выезжать из нее исключительно на ближайшем к месту назначения перекрестке.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13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14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 xml:space="preserve">Хочу обратить внимание, что понятие ближайшего перекрестка в </w:t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fldChar w:fldCharType="begin"/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instrText xml:space="preserve"> HYPERLINK "http://pddmaster.ru/documents/pdd" </w:instrText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fldChar w:fldCharType="separate"/>
        </w:r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ПДД</w:t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fldChar w:fldCharType="end"/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 xml:space="preserve"> не расшифровывается, а на практике может возникнуть спорная ситуация: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15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16" w:author="Unknown">
        <w:r w:rsidRPr="00EC48FE">
          <w:rPr>
            <w:rFonts w:ascii="Verdana" w:eastAsia="Times New Roman" w:hAnsi="Verdana" w:cs="Times New Roman"/>
            <w:noProof/>
            <w:color w:val="333333"/>
            <w:sz w:val="18"/>
            <w:szCs w:val="18"/>
            <w:lang w:eastAsia="ru-RU"/>
          </w:rPr>
          <w:lastRenderedPageBreak/>
          <w:drawing>
            <wp:inline distT="0" distB="0" distL="0" distR="0" wp14:anchorId="41CDD8BD" wp14:editId="1100907F">
              <wp:extent cx="5743575" cy="3810000"/>
              <wp:effectExtent l="0" t="0" r="9525" b="0"/>
              <wp:docPr id="4" name="Рисунок 4" descr="Спорная ситуация со знаком движение запрещено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Спорная ситуация со знаком движение запрещено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3575" cy="381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17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18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Давайте внимательно рассмотрим эту картинку. Левый перекресток находится значительно ближе к предполагаемому месту назначения, однако при въезде с правого перекрестка водителю придется преодолеть куда меньшее расстояние до въезда во двор. Как лучше поступить в данной ситуации - непонятно.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19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20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Хочу заметить, что если Вы собираетесь въехать под знак 3.2, то лучше бы иметь какие-то документы, подтверждающие Вашу взаимосвязь с местом назначения. Например, паспорт с пропиской в месте назначения.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21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22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 xml:space="preserve">Максимальный штраф за нарушение требований знака 3.2 - </w:t>
        </w:r>
        <w:r w:rsidRPr="00EC48FE">
          <w:rPr>
            <w:rFonts w:ascii="Verdana" w:eastAsia="Times New Roman" w:hAnsi="Verdana" w:cs="Times New Roman"/>
            <w:b/>
            <w:bCs/>
            <w:color w:val="333333"/>
            <w:sz w:val="18"/>
            <w:szCs w:val="18"/>
            <w:lang w:eastAsia="ru-RU"/>
          </w:rPr>
          <w:t>300 рублей</w:t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 xml:space="preserve">. Список самых распространенных штрафов ГИБДД можете получить на странице </w:t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fldChar w:fldCharType="begin"/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instrText xml:space="preserve"> HYPERLINK "http://pddmaster.ru/shtrafi/tablica-shtrafov-za-narushenie-pdd.html" </w:instrText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fldChar w:fldCharType="separate"/>
        </w:r>
        <w:r w:rsidRPr="00EC48FE">
          <w:rPr>
            <w:rFonts w:ascii="Verdana" w:eastAsia="Times New Roman" w:hAnsi="Verdana" w:cs="Times New Roman"/>
            <w:color w:val="8A0000"/>
            <w:sz w:val="18"/>
            <w:szCs w:val="18"/>
            <w:bdr w:val="none" w:sz="0" w:space="0" w:color="auto" w:frame="1"/>
            <w:lang w:eastAsia="ru-RU"/>
          </w:rPr>
          <w:t>таблица штрафов за нарушение ПДД</w:t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fldChar w:fldCharType="end"/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.</w:t>
        </w:r>
      </w:ins>
    </w:p>
    <w:p w:rsidR="00EC48FE" w:rsidRPr="00EC48FE" w:rsidRDefault="00EC48FE" w:rsidP="00EC48FE">
      <w:pPr>
        <w:pBdr>
          <w:bottom w:val="single" w:sz="6" w:space="0" w:color="333333"/>
        </w:pBdr>
        <w:shd w:val="clear" w:color="auto" w:fill="FFFFFF"/>
        <w:spacing w:after="0" w:line="255" w:lineRule="atLeast"/>
        <w:outlineLvl w:val="1"/>
        <w:rPr>
          <w:ins w:id="23" w:author="Unknown"/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ins w:id="24" w:author="Unknown">
        <w:r w:rsidRPr="00EC48FE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ru-RU"/>
          </w:rPr>
          <w:t>Движение механических транспортных средств запрещено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25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26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Знак движение механических транспортных средств запрещено распространяется исключительно на механические ТС: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27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28" w:author="Unknown">
        <w:r w:rsidRPr="00EC48FE">
          <w:rPr>
            <w:rFonts w:ascii="Verdana" w:eastAsia="Times New Roman" w:hAnsi="Verdana" w:cs="Times New Roman"/>
            <w:noProof/>
            <w:color w:val="333333"/>
            <w:sz w:val="18"/>
            <w:szCs w:val="18"/>
            <w:lang w:eastAsia="ru-RU"/>
          </w:rPr>
          <w:drawing>
            <wp:inline distT="0" distB="0" distL="0" distR="0" wp14:anchorId="6867D16F" wp14:editId="71DA8CFA">
              <wp:extent cx="628650" cy="628650"/>
              <wp:effectExtent l="0" t="0" r="0" b="0"/>
              <wp:docPr id="5" name="Рисунок 5" descr="Знак 3.3 Движение механических транспортных средств запрещено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Знак 3.3 Движение механических транспортных средств запрещено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29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30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Напомню определение механического транспортного средства из пункта 1.2 ПДД: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31" w:author="Unknown"/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  <w:ins w:id="32" w:author="Unknown">
        <w:r w:rsidRPr="00EC48FE">
          <w:rPr>
            <w:rFonts w:ascii="Verdana" w:eastAsia="Times New Roman" w:hAnsi="Verdana" w:cs="Times New Roman"/>
            <w:i/>
            <w:iCs/>
            <w:color w:val="333333"/>
            <w:sz w:val="18"/>
            <w:szCs w:val="18"/>
            <w:lang w:eastAsia="ru-RU"/>
          </w:rPr>
          <w:t>"Механическое транспортное средство" - транспортное средство, кроме мопеда, приводимое в движение двигателем. Термин распространяется также на любые тракторы и самоходные машины.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33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34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 xml:space="preserve">При этом знак не распространяется на транспортные средства, на которые не распространяется предыдущий знак 3.2, а именно, автомобили инвалидов, общественный транспорт, почтовые </w:t>
        </w:r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lastRenderedPageBreak/>
          <w:t>автомобили, а также транспортные средства, обслуживающие граждан и предприятия, находящихся в обозначенной зоне. В общем, все требования аналогичны предыдущему пункту.</w:t>
        </w:r>
      </w:ins>
    </w:p>
    <w:p w:rsidR="00EC48FE" w:rsidRPr="00EC48FE" w:rsidRDefault="00EC48FE" w:rsidP="00EC48FE">
      <w:pPr>
        <w:pBdr>
          <w:bottom w:val="single" w:sz="6" w:space="0" w:color="333333"/>
        </w:pBdr>
        <w:shd w:val="clear" w:color="auto" w:fill="FFFFFF"/>
        <w:spacing w:after="0" w:line="255" w:lineRule="atLeast"/>
        <w:outlineLvl w:val="1"/>
        <w:rPr>
          <w:ins w:id="35" w:author="Unknown"/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ins w:id="36" w:author="Unknown">
        <w:r w:rsidRPr="00EC48FE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ru-RU"/>
          </w:rPr>
          <w:t>Знак движение грузовых автомобилей запрещено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37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38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Знак движение грузовых автомобилей запрещено распространяется на грузовые автомобили и составы транспортных средств, разрешенная максимальная масса которых превышает 3,5 тонны, если на знаке масса не указана, либо указанную на знаке массу (в этом примере - 8 тонн):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39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40" w:author="Unknown">
        <w:r w:rsidRPr="00EC48FE">
          <w:rPr>
            <w:rFonts w:ascii="Verdana" w:eastAsia="Times New Roman" w:hAnsi="Verdana" w:cs="Times New Roman"/>
            <w:noProof/>
            <w:color w:val="333333"/>
            <w:sz w:val="18"/>
            <w:szCs w:val="18"/>
            <w:lang w:eastAsia="ru-RU"/>
          </w:rPr>
          <w:drawing>
            <wp:inline distT="0" distB="0" distL="0" distR="0" wp14:anchorId="7BDCEEED" wp14:editId="65C7052A">
              <wp:extent cx="628650" cy="628650"/>
              <wp:effectExtent l="0" t="0" r="0" b="0"/>
              <wp:docPr id="6" name="Рисунок 6" descr="Знак 3.4 Движение грузовых автомобилей запрещено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Знак 3.4 Движение грузовых автомобилей запрещено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41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42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Этот знак также запрещает движение тракторов и самоходных машин, однако не запрещает движение грузовых автомобилей, предназначенных для перевозки людей.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43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44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Действие этого знака не распространяется на почтовые автомобили, а также автомобили, обслуживающие предприятия и граждан, находящихся в обозначенной зоне. Напомню, что для этих грузовиков въезд возможен только с ближайшего перекрестка.</w:t>
        </w:r>
      </w:ins>
    </w:p>
    <w:p w:rsidR="00EC48FE" w:rsidRPr="00EC48FE" w:rsidRDefault="00EC48FE" w:rsidP="00EC48FE">
      <w:pPr>
        <w:pBdr>
          <w:bottom w:val="single" w:sz="6" w:space="0" w:color="333333"/>
        </w:pBdr>
        <w:shd w:val="clear" w:color="auto" w:fill="FFFFFF"/>
        <w:spacing w:after="0" w:line="255" w:lineRule="atLeast"/>
        <w:outlineLvl w:val="1"/>
        <w:rPr>
          <w:ins w:id="45" w:author="Unknown"/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ins w:id="46" w:author="Unknown">
        <w:r w:rsidRPr="00EC48FE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ru-RU"/>
          </w:rPr>
          <w:t>Знак движение мотоциклов запрещено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47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48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Дорожный знак движение мотоциклов запрещено распространяется исключительно на мотоциклы и запрещает их движение по дороге в обоих направлениях: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49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50" w:author="Unknown">
        <w:r w:rsidRPr="00EC48FE">
          <w:rPr>
            <w:rFonts w:ascii="Verdana" w:eastAsia="Times New Roman" w:hAnsi="Verdana" w:cs="Times New Roman"/>
            <w:noProof/>
            <w:color w:val="333333"/>
            <w:sz w:val="18"/>
            <w:szCs w:val="18"/>
            <w:lang w:eastAsia="ru-RU"/>
          </w:rPr>
          <w:drawing>
            <wp:inline distT="0" distB="0" distL="0" distR="0" wp14:anchorId="6461E029" wp14:editId="19E16A93">
              <wp:extent cx="628650" cy="628650"/>
              <wp:effectExtent l="0" t="0" r="0" b="0"/>
              <wp:docPr id="7" name="Рисунок 7" descr="Знак 3.5 Движение мотоциклов запрещено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Знак 3.5 Движение мотоциклов запрещено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51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52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Этот знак не распространяется на почтовые мотоциклы, имеющие на борту белую диагональную полосу на синем фоне, а также на мотоциклы, обслуживающие предприятия и граждан, находящихся в обозначенной зоне.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53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54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Обратите внимание, что при наличии данного знака можно заехать на личном мотоцикле к себе домой. Также к Вам сможет заехать, например, разносчик пиццы. Что касается почтовых мотоциклов, имеющих синие борта с диагональной белой полосой, то я таких транспортных средств не встречал.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55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56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Напомню, что въезд под знак движение мотоциклов запрещено возможен также только с ближайшего к месту назначения перекрестка. Наказание за нарушение требований этого знака - предупреждение или штраф в размере 300 рублей.</w:t>
        </w:r>
      </w:ins>
    </w:p>
    <w:p w:rsidR="00EC48FE" w:rsidRPr="00EC48FE" w:rsidRDefault="00EC48FE" w:rsidP="00EC48FE">
      <w:pPr>
        <w:shd w:val="clear" w:color="auto" w:fill="FFFFFF"/>
        <w:spacing w:before="100" w:beforeAutospacing="1" w:after="100" w:afterAutospacing="1" w:line="255" w:lineRule="atLeast"/>
        <w:rPr>
          <w:ins w:id="57" w:author="Unknown"/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ins w:id="58" w:author="Unknown">
        <w:r w:rsidRPr="00EC48FE">
          <w:rPr>
            <w:rFonts w:ascii="Verdana" w:eastAsia="Times New Roman" w:hAnsi="Verdana" w:cs="Times New Roman"/>
            <w:color w:val="333333"/>
            <w:sz w:val="18"/>
            <w:szCs w:val="18"/>
            <w:lang w:eastAsia="ru-RU"/>
          </w:rPr>
          <w:t>В следующей серии "Знаки дорожного движения" статье будут рассмотрены очередные запрещающие дорожные знаки.</w:t>
        </w:r>
      </w:ins>
    </w:p>
    <w:p w:rsidR="00521233" w:rsidRDefault="00521233">
      <w:bookmarkStart w:id="59" w:name="_GoBack"/>
      <w:bookmarkEnd w:id="59"/>
    </w:p>
    <w:sectPr w:rsidR="0052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BFB"/>
    <w:multiLevelType w:val="multilevel"/>
    <w:tmpl w:val="003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338A3"/>
    <w:multiLevelType w:val="multilevel"/>
    <w:tmpl w:val="14A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80"/>
    <w:rsid w:val="0000637F"/>
    <w:rsid w:val="003C4CF1"/>
    <w:rsid w:val="00434336"/>
    <w:rsid w:val="004A1891"/>
    <w:rsid w:val="00501FB3"/>
    <w:rsid w:val="00521233"/>
    <w:rsid w:val="005F499E"/>
    <w:rsid w:val="00621782"/>
    <w:rsid w:val="00750C80"/>
    <w:rsid w:val="007E417F"/>
    <w:rsid w:val="007F3478"/>
    <w:rsid w:val="00906BB0"/>
    <w:rsid w:val="00930B52"/>
    <w:rsid w:val="00AB2DE7"/>
    <w:rsid w:val="00CC2ACB"/>
    <w:rsid w:val="00EC3ABB"/>
    <w:rsid w:val="00E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42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050566188">
                          <w:blockQuote w:val="1"/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pdd/znaki-peshehodnyi-perehod-ostorozhno-deti-skolzkaya-doroga-lezhachii-policeiskii.html" TargetMode="External"/><Relationship Id="rId13" Type="http://schemas.openxmlformats.org/officeDocument/2006/relationships/hyperlink" Target="http://pddmaster.ru/pdd/vydelennaya-polosa-dlya-obshhestvennogo-transporta.html" TargetMode="External"/><Relationship Id="rId18" Type="http://schemas.openxmlformats.org/officeDocument/2006/relationships/hyperlink" Target="http://pddmaster.ru/documentsnews/novye-shtrafy-gibdd-2012-snyatie-nomerov-za-tonirovku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://pddmaster.ru/pdd/preduprezhdayuschie-dorozhnye-znaki.html" TargetMode="External"/><Relationship Id="rId12" Type="http://schemas.openxmlformats.org/officeDocument/2006/relationships/hyperlink" Target="http://pddmaster.ru/pdd/odnostoronnee-dvizhenie-chast-4-shtrafy-pri-odnostoronnem-dvizhenii.html" TargetMode="External"/><Relationship Id="rId17" Type="http://schemas.openxmlformats.org/officeDocument/2006/relationships/hyperlink" Target="http://pddmaster.ru/documents/postanovlenie-plenuma-verxovnogo-suda-rossijskoj-federacii-o-nekotoryx-voprosax-voznikayushhix-u-sudov-pri-primenenii-osobennoj-chasti-kodeksa-rossijskoj-federacii-ob-administrativnyx-pravonarush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ddmaster.ru/pdd/dvizhenie-zadnim-xodom-v-pdd-shtraf-za-ezdu-zadnim-xodom.html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pddmaster.ru/shtrafi/poryadok-lisheniya-voditelskix-prav-i-ischislenie-srokov-lisheniya.html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pddmaster.ru/pdd/znaki-prioriteta-glavnaya-doroga-ustupite-dorogu-dvizhenie-bez-ostanovki-zaprescheno.html" TargetMode="External"/><Relationship Id="rId19" Type="http://schemas.openxmlformats.org/officeDocument/2006/relationships/hyperlink" Target="http://pdd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dmaster.ru/pdd/znaki-dorozhnye-raboty-dikie-zhivotnye-zator-prochie-opasnosti.html" TargetMode="External"/><Relationship Id="rId14" Type="http://schemas.openxmlformats.org/officeDocument/2006/relationships/hyperlink" Target="http://pddmaster.ru/neodnoznachnosti-pdd/yavlyaetsya-li-vyezd-s-prilegayushhej-territorii-peresecheniem-proezzhix-chastej.html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2013-08-16T10:16:00Z</dcterms:created>
  <dcterms:modified xsi:type="dcterms:W3CDTF">2013-08-16T10:16:00Z</dcterms:modified>
</cp:coreProperties>
</file>